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56" w:rsidRPr="009335C9" w:rsidRDefault="00D26E81" w:rsidP="002C0329">
      <w:pPr>
        <w:spacing w:after="0" w:line="360" w:lineRule="auto"/>
        <w:rPr>
          <w:rFonts w:ascii="Myriad Pro" w:hAnsi="Myriad Pro"/>
          <w:b/>
          <w:sz w:val="18"/>
          <w:szCs w:val="18"/>
          <w:u w:val="single"/>
        </w:rPr>
      </w:pPr>
      <w:bookmarkStart w:id="0" w:name="_GoBack"/>
      <w:bookmarkEnd w:id="0"/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9335C9" w:rsidTr="00F646E9">
        <w:trPr>
          <w:trHeight w:val="8637"/>
        </w:trPr>
        <w:tc>
          <w:tcPr>
            <w:tcW w:w="3510" w:type="dxa"/>
          </w:tcPr>
          <w:p w:rsidR="009E711D" w:rsidRPr="009335C9" w:rsidRDefault="009E711D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7370EF" w:rsidRDefault="007370EF" w:rsidP="007370EF">
            <w:pPr>
              <w:spacing w:after="0" w:line="360" w:lineRule="auto"/>
              <w:rPr>
                <w:ins w:id="1" w:author="Joanna Radomska" w:date="2019-10-01T13:14:00Z"/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TYTUŁ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</w:p>
          <w:p w:rsidR="009C0496" w:rsidRPr="000C24CC" w:rsidRDefault="009C0496" w:rsidP="007370EF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ins w:id="2" w:author="Joanna Radomska" w:date="2019-10-01T13:14:00Z">
              <w:r>
                <w:rPr>
                  <w:rFonts w:ascii="Myriad Pro" w:eastAsia="Times New Roman" w:hAnsi="Myriad Pro"/>
                  <w:b/>
                  <w:sz w:val="18"/>
                  <w:szCs w:val="18"/>
                  <w:u w:val="single"/>
                </w:rPr>
                <w:t>„Aplikowanie o fundusze europejskie</w:t>
              </w:r>
            </w:ins>
            <w:ins w:id="3" w:author="Joanna Radomska" w:date="2019-10-01T13:15:00Z">
              <w:r>
                <w:rPr>
                  <w:rFonts w:ascii="Myriad Pro" w:eastAsia="Times New Roman" w:hAnsi="Myriad Pro"/>
                  <w:b/>
                  <w:sz w:val="18"/>
                  <w:szCs w:val="18"/>
                  <w:u w:val="single"/>
                </w:rPr>
                <w:t xml:space="preserve"> w ramach Działania 1.5 Inwestycje przedsiębiorstw wspierające rozwój regionalnych</w:t>
              </w:r>
            </w:ins>
            <w:ins w:id="4" w:author="Joanna Radomska" w:date="2019-10-01T13:16:00Z">
              <w:r>
                <w:rPr>
                  <w:rFonts w:ascii="Myriad Pro" w:eastAsia="Times New Roman" w:hAnsi="Myriad Pro"/>
                  <w:b/>
                  <w:sz w:val="18"/>
                  <w:szCs w:val="18"/>
                  <w:u w:val="single"/>
                </w:rPr>
                <w:t xml:space="preserve"> specjalizacji oraz inteligentnych specjalizacji, Typ projektu: Innowacyjne inwestycje przedsiębiorstw. Przedsięwzięcia </w:t>
              </w:r>
            </w:ins>
            <w:ins w:id="5" w:author="Joanna Radomska" w:date="2019-10-01T13:17:00Z">
              <w:r>
                <w:rPr>
                  <w:rFonts w:ascii="Myriad Pro" w:eastAsia="Times New Roman" w:hAnsi="Myriad Pro"/>
                  <w:b/>
                  <w:sz w:val="18"/>
                  <w:szCs w:val="18"/>
                  <w:u w:val="single"/>
                </w:rPr>
                <w:t>realizowane na terenie Kontraktu Samorządowego</w:t>
              </w:r>
            </w:ins>
            <w:ins w:id="6" w:author="Joanna Radomska" w:date="2019-10-01T13:30:00Z">
              <w:r w:rsidR="00AE2BC7">
                <w:rPr>
                  <w:rFonts w:ascii="Myriad Pro" w:eastAsia="Times New Roman" w:hAnsi="Myriad Pro"/>
                  <w:b/>
                  <w:sz w:val="18"/>
                  <w:szCs w:val="18"/>
                  <w:u w:val="single"/>
                </w:rPr>
                <w:t xml:space="preserve"> podejmowane wyłącznie w obszarze kluczowych branż gospodarczych wskazanych </w:t>
              </w:r>
            </w:ins>
            <w:ins w:id="7" w:author="Joanna Radomska" w:date="2019-10-01T13:31:00Z">
              <w:r w:rsidR="00AE2BC7">
                <w:rPr>
                  <w:rFonts w:ascii="Myriad Pro" w:eastAsia="Times New Roman" w:hAnsi="Myriad Pro"/>
                  <w:b/>
                  <w:sz w:val="18"/>
                  <w:szCs w:val="18"/>
                  <w:u w:val="single"/>
                </w:rPr>
                <w:t>w Koncepcji Kontraktu Samorządowego, finansowanego z Regionalnego Programu Operacyjnego Województwa Zachodniopomorskiego</w:t>
              </w:r>
            </w:ins>
            <w:ins w:id="8" w:author="Joanna Radomska" w:date="2019-10-01T13:32:00Z">
              <w:r w:rsidR="00AE2BC7">
                <w:rPr>
                  <w:rFonts w:ascii="Myriad Pro" w:eastAsia="Times New Roman" w:hAnsi="Myriad Pro"/>
                  <w:b/>
                  <w:sz w:val="18"/>
                  <w:szCs w:val="18"/>
                  <w:u w:val="single"/>
                </w:rPr>
                <w:t xml:space="preserve"> 2014 – 2020”.</w:t>
              </w:r>
            </w:ins>
          </w:p>
          <w:p w:rsidR="000C24CC" w:rsidRPr="000C24CC" w:rsidRDefault="000C24CC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0C24CC" w:rsidRPr="000C24CC" w:rsidRDefault="000C24CC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F3C2E" w:rsidRDefault="009F3C2E" w:rsidP="00D55D79">
            <w:pPr>
              <w:spacing w:after="0" w:line="360" w:lineRule="auto"/>
              <w:rPr>
                <w:ins w:id="9" w:author="Joanna Radomska" w:date="2019-10-01T13:32:00Z"/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TERMIN:</w:t>
            </w:r>
          </w:p>
          <w:p w:rsidR="00AE2BC7" w:rsidRPr="000C24CC" w:rsidRDefault="00E513B3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ins w:id="10" w:author="Joanna Radomska" w:date="2019-10-01T13:32:00Z">
              <w:r>
                <w:rPr>
                  <w:rFonts w:ascii="Myriad Pro" w:eastAsia="Times New Roman" w:hAnsi="Myriad Pro"/>
                  <w:b/>
                  <w:sz w:val="18"/>
                  <w:szCs w:val="18"/>
                  <w:u w:val="single"/>
                </w:rPr>
                <w:t>16.10.2019r.</w:t>
              </w:r>
              <w:r>
                <w:rPr>
                  <w:rFonts w:ascii="Myriad Pro" w:eastAsia="Times New Roman" w:hAnsi="Myriad Pro"/>
                  <w:b/>
                  <w:sz w:val="18"/>
                  <w:szCs w:val="18"/>
                  <w:u w:val="single"/>
                </w:rPr>
                <w:br/>
              </w:r>
              <w:proofErr w:type="spellStart"/>
              <w:r>
                <w:rPr>
                  <w:rFonts w:ascii="Myriad Pro" w:eastAsia="Times New Roman" w:hAnsi="Myriad Pro"/>
                  <w:b/>
                  <w:sz w:val="18"/>
                  <w:szCs w:val="18"/>
                  <w:u w:val="single"/>
                </w:rPr>
                <w:t>godz</w:t>
              </w:r>
              <w:proofErr w:type="spellEnd"/>
              <w:r>
                <w:rPr>
                  <w:rFonts w:ascii="Myriad Pro" w:eastAsia="Times New Roman" w:hAnsi="Myriad Pro"/>
                  <w:b/>
                  <w:sz w:val="18"/>
                  <w:szCs w:val="18"/>
                  <w:u w:val="single"/>
                </w:rPr>
                <w:t xml:space="preserve">:  </w:t>
              </w:r>
            </w:ins>
            <w:ins w:id="11" w:author="Joanna Radomska" w:date="2019-10-10T11:05:00Z">
              <w:r>
                <w:rPr>
                  <w:rFonts w:ascii="Myriad Pro" w:eastAsia="Times New Roman" w:hAnsi="Myriad Pro"/>
                  <w:b/>
                  <w:sz w:val="18"/>
                  <w:szCs w:val="18"/>
                  <w:u w:val="single"/>
                </w:rPr>
                <w:t>10.30</w:t>
              </w:r>
            </w:ins>
            <w:ins w:id="12" w:author="Joanna Radomska" w:date="2019-10-01T13:32:00Z">
              <w:r>
                <w:rPr>
                  <w:rFonts w:ascii="Myriad Pro" w:eastAsia="Times New Roman" w:hAnsi="Myriad Pro"/>
                  <w:b/>
                  <w:sz w:val="18"/>
                  <w:szCs w:val="18"/>
                  <w:u w:val="single"/>
                </w:rPr>
                <w:t xml:space="preserve"> – 1</w:t>
              </w:r>
            </w:ins>
            <w:ins w:id="13" w:author="Joanna Radomska" w:date="2019-10-10T11:05:00Z">
              <w:r>
                <w:rPr>
                  <w:rFonts w:ascii="Myriad Pro" w:eastAsia="Times New Roman" w:hAnsi="Myriad Pro"/>
                  <w:b/>
                  <w:sz w:val="18"/>
                  <w:szCs w:val="18"/>
                  <w:u w:val="single"/>
                </w:rPr>
                <w:t>3</w:t>
              </w:r>
            </w:ins>
            <w:ins w:id="14" w:author="Joanna Radomska" w:date="2019-10-01T13:32:00Z">
              <w:r w:rsidR="00AE2BC7">
                <w:rPr>
                  <w:rFonts w:ascii="Myriad Pro" w:eastAsia="Times New Roman" w:hAnsi="Myriad Pro"/>
                  <w:b/>
                  <w:sz w:val="18"/>
                  <w:szCs w:val="18"/>
                  <w:u w:val="single"/>
                </w:rPr>
                <w:t>:30</w:t>
              </w:r>
            </w:ins>
          </w:p>
          <w:p w:rsidR="000C24CC" w:rsidRPr="000C24CC" w:rsidRDefault="000C24CC" w:rsidP="00D142D7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18"/>
                <w:szCs w:val="18"/>
              </w:rPr>
            </w:pPr>
          </w:p>
          <w:p w:rsidR="000C24CC" w:rsidRPr="000C24CC" w:rsidRDefault="000C24CC" w:rsidP="00D142D7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18"/>
                <w:szCs w:val="18"/>
              </w:rPr>
            </w:pPr>
          </w:p>
          <w:p w:rsidR="009F3C2E" w:rsidRDefault="009F3C2E" w:rsidP="00D55D79">
            <w:pPr>
              <w:spacing w:after="0" w:line="360" w:lineRule="auto"/>
              <w:rPr>
                <w:ins w:id="15" w:author="Joanna Radomska" w:date="2019-10-01T13:32:00Z"/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MIEJSC</w:t>
            </w:r>
            <w:r w:rsidR="000B11E1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E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  <w:r w:rsidR="000C0A8C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 </w:t>
            </w:r>
          </w:p>
          <w:p w:rsidR="00AE2BC7" w:rsidRPr="000C24CC" w:rsidDel="00C3084D" w:rsidRDefault="00AE2BC7" w:rsidP="00D55D79">
            <w:pPr>
              <w:spacing w:after="0" w:line="360" w:lineRule="auto"/>
              <w:rPr>
                <w:del w:id="16" w:author="Joanna Radomska" w:date="2019-10-01T13:44:00Z"/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ins w:id="17" w:author="Joanna Radomska" w:date="2019-10-01T13:32:00Z">
              <w:r>
                <w:rPr>
                  <w:rFonts w:ascii="Myriad Pro" w:eastAsia="Times New Roman" w:hAnsi="Myriad Pro"/>
                  <w:b/>
                  <w:sz w:val="18"/>
                  <w:szCs w:val="18"/>
                  <w:u w:val="single"/>
                </w:rPr>
                <w:t>Starostwo Powiatowe  w Drawsku Pomorskim</w:t>
              </w:r>
              <w:r>
                <w:rPr>
                  <w:rFonts w:ascii="Myriad Pro" w:eastAsia="Times New Roman" w:hAnsi="Myriad Pro"/>
                  <w:b/>
                  <w:sz w:val="18"/>
                  <w:szCs w:val="18"/>
                  <w:u w:val="single"/>
                </w:rPr>
                <w:br/>
                <w:t xml:space="preserve">Plac Orzeszkowej </w:t>
              </w:r>
            </w:ins>
            <w:ins w:id="18" w:author="Joanna Radomska" w:date="2019-10-01T13:37:00Z">
              <w:r>
                <w:rPr>
                  <w:rFonts w:ascii="Myriad Pro" w:eastAsia="Times New Roman" w:hAnsi="Myriad Pro"/>
                  <w:b/>
                  <w:sz w:val="18"/>
                  <w:szCs w:val="18"/>
                  <w:u w:val="single"/>
                </w:rPr>
                <w:t>3</w:t>
              </w:r>
              <w:r>
                <w:rPr>
                  <w:rFonts w:ascii="Myriad Pro" w:eastAsia="Times New Roman" w:hAnsi="Myriad Pro"/>
                  <w:b/>
                  <w:sz w:val="18"/>
                  <w:szCs w:val="18"/>
                  <w:u w:val="single"/>
                </w:rPr>
                <w:br/>
                <w:t>78-500 Drawsko Pomorskie</w:t>
              </w:r>
            </w:ins>
            <w:ins w:id="19" w:author="Joanna Radomska" w:date="2019-10-01T13:45:00Z">
              <w:r w:rsidR="00C3084D">
                <w:rPr>
                  <w:rFonts w:ascii="Myriad Pro" w:eastAsia="Times New Roman" w:hAnsi="Myriad Pro"/>
                  <w:b/>
                  <w:sz w:val="18"/>
                  <w:szCs w:val="18"/>
                  <w:u w:val="single"/>
                </w:rPr>
                <w:br/>
                <w:t>sala narad</w:t>
              </w:r>
            </w:ins>
          </w:p>
          <w:p w:rsidR="000C24CC" w:rsidRPr="000C24CC" w:rsidDel="00C3084D" w:rsidRDefault="000C24CC" w:rsidP="0017745C">
            <w:pPr>
              <w:spacing w:after="0" w:line="360" w:lineRule="auto"/>
              <w:rPr>
                <w:del w:id="20" w:author="Joanna Radomska" w:date="2019-10-01T13:44:00Z"/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0C24CC" w:rsidRPr="000C24CC" w:rsidRDefault="000C24CC" w:rsidP="0017745C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17745C" w:rsidRDefault="0017745C" w:rsidP="0017745C">
            <w:pPr>
              <w:spacing w:after="0" w:line="360" w:lineRule="auto"/>
              <w:rPr>
                <w:ins w:id="21" w:author="Joanna Radomska" w:date="2019-10-01T13:44:00Z"/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:rsidR="00C3084D" w:rsidRDefault="00376951" w:rsidP="0017745C">
            <w:pPr>
              <w:spacing w:after="0" w:line="360" w:lineRule="auto"/>
              <w:rPr>
                <w:ins w:id="22" w:author="Joanna Radomska" w:date="2019-10-01T13:45:00Z"/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ins w:id="23" w:author="Joanna Radomska" w:date="2019-10-01T13:45:00Z">
              <w:r>
                <w:rPr>
                  <w:rFonts w:ascii="Myriad Pro" w:eastAsia="Times New Roman" w:hAnsi="Myriad Pro"/>
                  <w:b/>
                  <w:sz w:val="18"/>
                  <w:szCs w:val="18"/>
                  <w:u w:val="single"/>
                </w:rPr>
                <w:fldChar w:fldCharType="begin"/>
              </w:r>
              <w:r w:rsidR="00C3084D">
                <w:rPr>
                  <w:rFonts w:ascii="Myriad Pro" w:eastAsia="Times New Roman" w:hAnsi="Myriad Pro"/>
                  <w:b/>
                  <w:sz w:val="18"/>
                  <w:szCs w:val="18"/>
                  <w:u w:val="single"/>
                </w:rPr>
                <w:instrText xml:space="preserve"> HYPERLINK "mailto:</w:instrText>
              </w:r>
            </w:ins>
            <w:ins w:id="24" w:author="Joanna Radomska" w:date="2019-10-01T13:44:00Z">
              <w:r w:rsidR="00C3084D">
                <w:rPr>
                  <w:rFonts w:ascii="Myriad Pro" w:eastAsia="Times New Roman" w:hAnsi="Myriad Pro"/>
                  <w:b/>
                  <w:sz w:val="18"/>
                  <w:szCs w:val="18"/>
                  <w:u w:val="single"/>
                </w:rPr>
                <w:instrText>LPI@powiat.szczecinek.pl</w:instrText>
              </w:r>
            </w:ins>
            <w:ins w:id="25" w:author="Joanna Radomska" w:date="2019-10-01T13:45:00Z">
              <w:r w:rsidR="00C3084D">
                <w:rPr>
                  <w:rFonts w:ascii="Myriad Pro" w:eastAsia="Times New Roman" w:hAnsi="Myriad Pro"/>
                  <w:b/>
                  <w:sz w:val="18"/>
                  <w:szCs w:val="18"/>
                  <w:u w:val="single"/>
                </w:rPr>
                <w:instrText xml:space="preserve">" </w:instrText>
              </w:r>
              <w:r>
                <w:rPr>
                  <w:rFonts w:ascii="Myriad Pro" w:eastAsia="Times New Roman" w:hAnsi="Myriad Pro"/>
                  <w:b/>
                  <w:sz w:val="18"/>
                  <w:szCs w:val="18"/>
                  <w:u w:val="single"/>
                </w:rPr>
                <w:fldChar w:fldCharType="separate"/>
              </w:r>
            </w:ins>
            <w:ins w:id="26" w:author="Joanna Radomska" w:date="2019-10-01T13:44:00Z">
              <w:r w:rsidR="00C3084D" w:rsidRPr="00544168">
                <w:rPr>
                  <w:rStyle w:val="Hipercze"/>
                  <w:rFonts w:ascii="Myriad Pro" w:eastAsia="Times New Roman" w:hAnsi="Myriad Pro"/>
                  <w:b/>
                  <w:sz w:val="18"/>
                  <w:szCs w:val="18"/>
                </w:rPr>
                <w:t>LPI@powiat.szczecinek.pl</w:t>
              </w:r>
            </w:ins>
            <w:ins w:id="27" w:author="Joanna Radomska" w:date="2019-10-01T13:45:00Z">
              <w:r>
                <w:rPr>
                  <w:rFonts w:ascii="Myriad Pro" w:eastAsia="Times New Roman" w:hAnsi="Myriad Pro"/>
                  <w:b/>
                  <w:sz w:val="18"/>
                  <w:szCs w:val="18"/>
                  <w:u w:val="single"/>
                </w:rPr>
                <w:fldChar w:fldCharType="end"/>
              </w:r>
            </w:ins>
          </w:p>
          <w:p w:rsidR="00C3084D" w:rsidRPr="000C24CC" w:rsidRDefault="00C3084D" w:rsidP="0017745C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ins w:id="28" w:author="Joanna Radomska" w:date="2019-10-01T13:45:00Z">
              <w:r>
                <w:rPr>
                  <w:rFonts w:ascii="Myriad Pro" w:eastAsia="Times New Roman" w:hAnsi="Myriad Pro"/>
                  <w:b/>
                  <w:sz w:val="18"/>
                  <w:szCs w:val="18"/>
                  <w:u w:val="single"/>
                </w:rPr>
                <w:t xml:space="preserve">Tel.: 94 37 29 250 </w:t>
              </w:r>
            </w:ins>
          </w:p>
          <w:p w:rsidR="00D26E81" w:rsidRPr="009335C9" w:rsidRDefault="00D26E81" w:rsidP="007370EF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9335C9" w:rsidRDefault="0017745C" w:rsidP="0017745C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:rsidR="00604BB0" w:rsidRPr="009335C9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9335C9" w:rsidRDefault="00604BB0" w:rsidP="00D55D7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D55D7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</w:t>
            </w:r>
          </w:p>
          <w:p w:rsidR="00276D17" w:rsidRPr="00087242" w:rsidRDefault="00604BB0" w:rsidP="0008724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:rsidR="00C57989" w:rsidRPr="009335C9" w:rsidRDefault="00C57989" w:rsidP="00D55D7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..........</w:t>
            </w:r>
          </w:p>
          <w:p w:rsidR="00C57989" w:rsidRPr="009335C9" w:rsidRDefault="00C57989" w:rsidP="00D55D7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</w:t>
            </w:r>
          </w:p>
          <w:p w:rsidR="00C57989" w:rsidRPr="009335C9" w:rsidRDefault="00C57989" w:rsidP="00D55D7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</w:p>
          <w:p w:rsidR="00C57989" w:rsidRPr="009335C9" w:rsidRDefault="00C57989" w:rsidP="00D55D7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276D17" w:rsidRPr="009335C9" w:rsidRDefault="00276D17" w:rsidP="00276D17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:rsidR="00A13456" w:rsidRPr="009335C9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9335C9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9335C9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9335C9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9335C9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7370EF" w:rsidRDefault="00024180" w:rsidP="00650A81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</w:p>
          <w:p w:rsidR="007370EF" w:rsidRDefault="007370EF" w:rsidP="00650A81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  <w:p w:rsidR="007370EF" w:rsidRDefault="007370EF" w:rsidP="00650A81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  <w:p w:rsidR="00321F32" w:rsidRPr="007370EF" w:rsidRDefault="00650A81" w:rsidP="003D3A6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Z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godnie z art. 6 ust. 1 lit. a) Rozporządzenia Parlamentu Europejskiego i Rady (UE) 2016/679 z dnia 27 kwietnia 2016 r. w sprawie ochrony osób fizycznych w związku 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br/>
              <w:t>z przetwarzaniem danych osobowych i w sprawie swobodnego przepływu takich danych oraz uchylenia dyrektywy 95/46/WE (</w:t>
            </w:r>
            <w:proofErr w:type="spellStart"/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Dz.U.UE</w:t>
            </w:r>
            <w:proofErr w:type="spellEnd"/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 z 2016 r., L 119, poz. 1).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w</w:t>
            </w:r>
            <w:r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yrażam zgodę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na przetwarzanie moich danych osobowych zawartych w zgłoszeniu dla </w:t>
            </w:r>
            <w:proofErr w:type="spellStart"/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potrzeb</w:t>
            </w:r>
            <w:r w:rsidR="00341DFB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y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organizacji</w:t>
            </w:r>
            <w:proofErr w:type="spellEnd"/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i realizacji usług informacyjnych oraz szkoleniowych, realizowanych przez </w:t>
            </w:r>
            <w:r w:rsidR="009335C9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Główny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Punkt Informacyjny Funduszy Europejskich w </w:t>
            </w:r>
            <w:r w:rsidR="009335C9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Szczecinie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341DFB" w:rsidRDefault="00341DFB" w:rsidP="00F646E9">
      <w:pPr>
        <w:tabs>
          <w:tab w:val="left" w:pos="5175"/>
        </w:tabs>
        <w:spacing w:after="0" w:line="360" w:lineRule="auto"/>
        <w:ind w:right="-567"/>
        <w:rPr>
          <w:rFonts w:ascii="Myriad Pro" w:hAnsi="Myriad Pro"/>
          <w:sz w:val="18"/>
          <w:szCs w:val="18"/>
        </w:rPr>
      </w:pPr>
    </w:p>
    <w:p w:rsidR="00341DFB" w:rsidRDefault="00341DFB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C3084D" w:rsidRDefault="00C3084D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ins w:id="29" w:author="Joanna Radomska" w:date="2019-10-01T13:45:00Z"/>
          <w:rFonts w:ascii="Myriad Pro" w:hAnsi="Myriad Pro"/>
          <w:sz w:val="18"/>
          <w:szCs w:val="18"/>
        </w:rPr>
      </w:pPr>
    </w:p>
    <w:p w:rsidR="00C3084D" w:rsidRDefault="00C3084D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ins w:id="30" w:author="Joanna Radomska" w:date="2019-10-01T13:45:00Z"/>
          <w:rFonts w:ascii="Myriad Pro" w:hAnsi="Myriad Pro"/>
          <w:sz w:val="18"/>
          <w:szCs w:val="18"/>
        </w:rPr>
      </w:pPr>
    </w:p>
    <w:p w:rsidR="00C3084D" w:rsidRDefault="00C3084D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ins w:id="31" w:author="Joanna Radomska" w:date="2019-10-01T13:45:00Z"/>
          <w:rFonts w:ascii="Myriad Pro" w:hAnsi="Myriad Pro"/>
          <w:sz w:val="18"/>
          <w:szCs w:val="18"/>
        </w:rPr>
      </w:pPr>
    </w:p>
    <w:p w:rsidR="00C3084D" w:rsidRDefault="00C3084D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ins w:id="32" w:author="Joanna Radomska" w:date="2019-10-01T13:45:00Z"/>
          <w:rFonts w:ascii="Myriad Pro" w:hAnsi="Myriad Pro"/>
          <w:sz w:val="18"/>
          <w:szCs w:val="18"/>
        </w:rPr>
      </w:pPr>
    </w:p>
    <w:p w:rsidR="00C3084D" w:rsidRDefault="00C3084D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ins w:id="33" w:author="Joanna Radomska" w:date="2019-10-01T13:45:00Z"/>
          <w:rFonts w:ascii="Myriad Pro" w:hAnsi="Myriad Pro"/>
          <w:sz w:val="18"/>
          <w:szCs w:val="18"/>
        </w:rPr>
      </w:pPr>
    </w:p>
    <w:p w:rsidR="00C3084D" w:rsidRDefault="00C3084D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ins w:id="34" w:author="Joanna Radomska" w:date="2019-10-01T13:45:00Z"/>
          <w:rFonts w:ascii="Myriad Pro" w:hAnsi="Myriad Pro"/>
          <w:sz w:val="18"/>
          <w:szCs w:val="18"/>
        </w:rPr>
      </w:pPr>
    </w:p>
    <w:p w:rsidR="00C3084D" w:rsidRDefault="00C3084D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ins w:id="35" w:author="Joanna Radomska" w:date="2019-10-01T13:45:00Z"/>
          <w:rFonts w:ascii="Myriad Pro" w:hAnsi="Myriad Pro"/>
          <w:sz w:val="18"/>
          <w:szCs w:val="18"/>
        </w:rPr>
      </w:pPr>
    </w:p>
    <w:p w:rsidR="00C3084D" w:rsidRDefault="00C3084D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ins w:id="36" w:author="Joanna Radomska" w:date="2019-10-01T13:45:00Z"/>
          <w:rFonts w:ascii="Myriad Pro" w:hAnsi="Myriad Pro"/>
          <w:sz w:val="18"/>
          <w:szCs w:val="18"/>
        </w:rPr>
      </w:pPr>
    </w:p>
    <w:p w:rsidR="00C3084D" w:rsidRDefault="00C3084D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ins w:id="37" w:author="Joanna Radomska" w:date="2019-10-01T13:46:00Z"/>
          <w:rFonts w:ascii="Myriad Pro" w:hAnsi="Myriad Pro"/>
          <w:sz w:val="18"/>
          <w:szCs w:val="18"/>
        </w:rPr>
      </w:pPr>
    </w:p>
    <w:p w:rsidR="00E70FF3" w:rsidRPr="009335C9" w:rsidRDefault="0017745C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9E711D" w:rsidRPr="009335C9">
        <w:rPr>
          <w:rFonts w:ascii="Myriad Pro" w:hAnsi="Myriad Pro"/>
          <w:sz w:val="18"/>
          <w:szCs w:val="18"/>
        </w:rPr>
        <w:t>szkoleniu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  <w:r w:rsidR="00D142D7">
        <w:rPr>
          <w:rFonts w:ascii="Myriad Pro" w:hAnsi="Myriad Pro"/>
          <w:sz w:val="18"/>
          <w:szCs w:val="18"/>
        </w:rPr>
        <w:t xml:space="preserve"> </w:t>
      </w:r>
    </w:p>
    <w:p w:rsidR="00E70FF3" w:rsidRPr="009335C9" w:rsidRDefault="00576B22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</w:t>
      </w:r>
      <w:r w:rsidR="009335C9" w:rsidRPr="009335C9">
        <w:rPr>
          <w:rFonts w:ascii="Myriad Pro" w:hAnsi="Myriad Pro"/>
          <w:sz w:val="18"/>
          <w:szCs w:val="18"/>
        </w:rPr>
        <w:t xml:space="preserve">adres e-mail: </w:t>
      </w:r>
      <w:r w:rsidR="007370EF">
        <w:rPr>
          <w:rFonts w:ascii="Myriad Pro" w:hAnsi="Myriad Pro"/>
          <w:b/>
          <w:sz w:val="18"/>
          <w:szCs w:val="18"/>
        </w:rPr>
        <w:t>……</w:t>
      </w:r>
      <w:ins w:id="38" w:author="Joanna Radomska" w:date="2019-10-01T13:46:00Z">
        <w:r w:rsidR="00C3084D">
          <w:rPr>
            <w:rFonts w:ascii="Myriad Pro" w:hAnsi="Myriad Pro"/>
            <w:b/>
            <w:sz w:val="18"/>
            <w:szCs w:val="18"/>
          </w:rPr>
          <w:t>LPI@powiat.szczecinek.</w:t>
        </w:r>
      </w:ins>
      <w:ins w:id="39" w:author="Joanna Radomska" w:date="2019-10-01T13:47:00Z">
        <w:r w:rsidR="00C3084D">
          <w:rPr>
            <w:rFonts w:ascii="Myriad Pro" w:hAnsi="Myriad Pro"/>
            <w:b/>
            <w:sz w:val="18"/>
            <w:szCs w:val="18"/>
          </w:rPr>
          <w:t>pl</w:t>
        </w:r>
      </w:ins>
      <w:r w:rsidR="007370EF">
        <w:rPr>
          <w:rFonts w:ascii="Myriad Pro" w:hAnsi="Myriad Pro"/>
          <w:b/>
          <w:sz w:val="18"/>
          <w:szCs w:val="18"/>
        </w:rPr>
        <w:t>…….</w:t>
      </w:r>
      <w:r w:rsidR="00DE6EAC" w:rsidRPr="009335C9">
        <w:rPr>
          <w:rFonts w:ascii="Myriad Pro" w:hAnsi="Myriad Pro"/>
          <w:b/>
          <w:sz w:val="18"/>
          <w:szCs w:val="18"/>
        </w:rPr>
        <w:t xml:space="preserve"> </w:t>
      </w:r>
      <w:r w:rsidRPr="009335C9">
        <w:rPr>
          <w:rFonts w:ascii="Myriad Pro" w:hAnsi="Myriad Pro"/>
          <w:sz w:val="18"/>
          <w:szCs w:val="18"/>
        </w:rPr>
        <w:t xml:space="preserve">do dnia </w:t>
      </w:r>
      <w:r w:rsidR="007370EF">
        <w:rPr>
          <w:rFonts w:ascii="Myriad Pro" w:hAnsi="Myriad Pro"/>
          <w:b/>
          <w:sz w:val="18"/>
          <w:szCs w:val="18"/>
        </w:rPr>
        <w:t>………</w:t>
      </w:r>
      <w:ins w:id="40" w:author="Joanna Radomska" w:date="2019-10-01T13:47:00Z">
        <w:r w:rsidR="00C3084D">
          <w:rPr>
            <w:rFonts w:ascii="Myriad Pro" w:hAnsi="Myriad Pro"/>
            <w:b/>
            <w:sz w:val="18"/>
            <w:szCs w:val="18"/>
          </w:rPr>
          <w:t>15.10.2019r.</w:t>
        </w:r>
      </w:ins>
      <w:r w:rsidR="007370EF">
        <w:rPr>
          <w:rFonts w:ascii="Myriad Pro" w:hAnsi="Myriad Pro"/>
          <w:b/>
          <w:sz w:val="18"/>
          <w:szCs w:val="18"/>
        </w:rPr>
        <w:t>………</w:t>
      </w:r>
      <w:r w:rsidR="00FC4B6F">
        <w:rPr>
          <w:rFonts w:ascii="Myriad Pro" w:hAnsi="Myriad Pro"/>
          <w:b/>
          <w:sz w:val="18"/>
          <w:szCs w:val="18"/>
        </w:rPr>
        <w:t xml:space="preserve"> </w:t>
      </w:r>
      <w:r w:rsidR="000C24CC" w:rsidRPr="007370EF">
        <w:rPr>
          <w:rFonts w:ascii="Myriad Pro" w:hAnsi="Myriad Pro"/>
          <w:sz w:val="18"/>
          <w:szCs w:val="18"/>
        </w:rPr>
        <w:t xml:space="preserve"> </w:t>
      </w:r>
      <w:r w:rsidR="00FC4B6F" w:rsidRPr="007370EF">
        <w:rPr>
          <w:rFonts w:ascii="Myriad Pro" w:hAnsi="Myriad Pro"/>
          <w:sz w:val="18"/>
          <w:szCs w:val="18"/>
        </w:rPr>
        <w:t xml:space="preserve">do godz. </w:t>
      </w:r>
      <w:r w:rsidR="007370EF" w:rsidRPr="007370EF">
        <w:rPr>
          <w:rFonts w:ascii="Myriad Pro" w:hAnsi="Myriad Pro"/>
          <w:sz w:val="18"/>
          <w:szCs w:val="18"/>
        </w:rPr>
        <w:t>……</w:t>
      </w:r>
      <w:ins w:id="41" w:author="Joanna Radomska" w:date="2019-10-01T13:47:00Z">
        <w:r w:rsidR="00C3084D">
          <w:rPr>
            <w:rFonts w:ascii="Myriad Pro" w:hAnsi="Myriad Pro"/>
            <w:sz w:val="18"/>
            <w:szCs w:val="18"/>
          </w:rPr>
          <w:t>14:00</w:t>
        </w:r>
      </w:ins>
      <w:r w:rsidR="007370EF" w:rsidRPr="007370EF">
        <w:rPr>
          <w:rFonts w:ascii="Myriad Pro" w:hAnsi="Myriad Pro"/>
          <w:sz w:val="18"/>
          <w:szCs w:val="18"/>
        </w:rPr>
        <w:t>………</w:t>
      </w:r>
      <w:r w:rsidR="00FC4B6F" w:rsidRPr="007370EF">
        <w:rPr>
          <w:rFonts w:ascii="Myriad Pro" w:hAnsi="Myriad Pro"/>
          <w:sz w:val="18"/>
          <w:szCs w:val="18"/>
        </w:rPr>
        <w:t>.</w:t>
      </w:r>
    </w:p>
    <w:p w:rsidR="0017745C" w:rsidRDefault="0017745C" w:rsidP="00F646E9">
      <w:pPr>
        <w:tabs>
          <w:tab w:val="left" w:pos="5175"/>
        </w:tabs>
        <w:spacing w:after="0" w:line="360" w:lineRule="auto"/>
        <w:ind w:right="-567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>O udziale w spotkaniu decyduje kolejność zgłoszeń.</w:t>
      </w:r>
    </w:p>
    <w:p w:rsidR="007370EF" w:rsidRPr="009335C9" w:rsidRDefault="007370EF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FC4B6F" w:rsidRPr="00EF6258" w:rsidRDefault="00024180" w:rsidP="0017745C">
      <w:pPr>
        <w:tabs>
          <w:tab w:val="left" w:pos="5175"/>
        </w:tabs>
        <w:spacing w:after="0" w:line="360" w:lineRule="auto"/>
        <w:rPr>
          <w:rFonts w:ascii="Myriad Pro" w:hAnsi="Myriad Pro"/>
          <w:sz w:val="12"/>
          <w:szCs w:val="12"/>
        </w:rPr>
      </w:pPr>
      <w:r w:rsidRPr="00FC4B6F">
        <w:rPr>
          <w:rFonts w:ascii="Myriad Pro" w:hAnsi="Myriad Pro"/>
          <w:sz w:val="12"/>
          <w:szCs w:val="12"/>
        </w:rPr>
        <w:br/>
      </w:r>
    </w:p>
    <w:p w:rsidR="000C24CC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lastRenderedPageBreak/>
        <w:t xml:space="preserve">  …..………………………………….</w:t>
      </w:r>
    </w:p>
    <w:p w:rsidR="00321F32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      </w:t>
      </w:r>
      <w:r w:rsidR="000C24CC">
        <w:rPr>
          <w:rFonts w:ascii="Myriad Pro" w:hAnsi="Myriad Pro"/>
          <w:sz w:val="16"/>
          <w:szCs w:val="16"/>
        </w:rPr>
        <w:t xml:space="preserve">         </w:t>
      </w:r>
      <w:r w:rsidRPr="009335C9">
        <w:rPr>
          <w:rFonts w:ascii="Myriad Pro" w:hAnsi="Myriad Pro"/>
          <w:sz w:val="16"/>
          <w:szCs w:val="16"/>
        </w:rPr>
        <w:t xml:space="preserve">      (data, </w:t>
      </w:r>
      <w:r w:rsidR="001A42C8">
        <w:rPr>
          <w:rFonts w:ascii="Myriad Pro" w:hAnsi="Myriad Pro"/>
          <w:sz w:val="16"/>
          <w:szCs w:val="16"/>
        </w:rPr>
        <w:t xml:space="preserve">czytelny </w:t>
      </w:r>
      <w:r w:rsidRPr="009335C9">
        <w:rPr>
          <w:rFonts w:ascii="Myriad Pro" w:hAnsi="Myriad Pro"/>
          <w:sz w:val="16"/>
          <w:szCs w:val="16"/>
        </w:rPr>
        <w:t>podpis)</w:t>
      </w: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F646E9" w:rsidRDefault="00F646E9">
      <w:pPr>
        <w:spacing w:after="0" w:line="240" w:lineRule="auto"/>
        <w:rPr>
          <w:ins w:id="42" w:author="Sławomir Szmyd" w:date="2019-04-25T12:33:00Z"/>
          <w:rFonts w:ascii="Myriad Pro" w:hAnsi="Myriad Pro"/>
          <w:b/>
          <w:sz w:val="16"/>
          <w:szCs w:val="16"/>
        </w:rPr>
      </w:pPr>
      <w:ins w:id="43" w:author="Sławomir Szmyd" w:date="2019-04-25T12:33:00Z">
        <w:r>
          <w:rPr>
            <w:rFonts w:ascii="Myriad Pro" w:hAnsi="Myriad Pro"/>
            <w:b/>
            <w:sz w:val="16"/>
            <w:szCs w:val="16"/>
          </w:rPr>
          <w:br w:type="page"/>
        </w:r>
      </w:ins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Szanowni Państwo,  </w:t>
      </w:r>
    </w:p>
    <w:p w:rsidR="00F646E9" w:rsidRPr="00F646E9" w:rsidRDefault="00F646E9" w:rsidP="00F646E9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</w:t>
      </w:r>
      <w:proofErr w:type="spellStart"/>
      <w:r w:rsidRPr="00F646E9">
        <w:rPr>
          <w:rFonts w:asciiTheme="minorHAnsi" w:hAnsiTheme="minorHAnsi" w:cstheme="minorHAnsi"/>
          <w:sz w:val="20"/>
          <w:szCs w:val="20"/>
          <w:lang w:eastAsia="pl-PL"/>
        </w:rPr>
        <w:t>Dz.U.UE</w:t>
      </w:r>
      <w:proofErr w:type="spellEnd"/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. z 2016 r., L 119, poz. 1) informujemy, 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Województwo Zachodniopomorskie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ul. Korsarzy 34</w:t>
      </w:r>
    </w:p>
    <w:p w:rsidR="00F646E9" w:rsidRPr="00F646E9" w:rsidRDefault="00F646E9" w:rsidP="00F646E9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70-540 Szczecin</w:t>
      </w:r>
    </w:p>
    <w:p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Obsługę Województwa Zachodniopomorskiego prowadzi Urząd Marszałkowski Województwa Zachodniopomorskiego.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Na mocy art. 37 ust. 1 lit. a RODO Administrator (AD) wyznaczył Inspektora Ochrony Danych (IOD), który w jego imieniu nadzoruje sferę przetwarzania danych osobowych. Z IOD można kontaktować się pod adresem mail abi@wzp.pl.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Województwo Zachodniopomorskie gromadzi Państwa dane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Województwa Zachodniopomorskiego, a w szczególności z ustawy z dnia 5 czerwca 1998 r. o samorządzie województwa (Dz.U. z 2018 r., poz. 913). Podstawa prawna przetwarzania Państwa danych wynika z szeregu ustaw kompetencyjnych (merytorycznych) oraz obowiązków i zadań zleconych przez instytucje nadrzędne wobec Województwa.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ins w:id="44" w:author="Łukasz Listwoń" w:date="2019-04-25T13:55:00Z">
        <w:r w:rsidR="00A20804">
          <w:rPr>
            <w:rFonts w:asciiTheme="minorHAnsi" w:hAnsiTheme="minorHAnsi" w:cstheme="minorHAnsi"/>
            <w:spacing w:val="-4"/>
            <w:sz w:val="20"/>
            <w:szCs w:val="20"/>
            <w:lang w:eastAsia="pl-PL"/>
          </w:rPr>
          <w:br/>
        </w:r>
      </w:ins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Dane osobowe przetwarzane przez Województwo Zachodniopomorskie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 i będą przechowywane w sposób wieczysty jako element dokumentacji projektowej.</w:t>
      </w:r>
    </w:p>
    <w:p w:rsidR="00F646E9" w:rsidRPr="00F646E9" w:rsidRDefault="00F646E9" w:rsidP="00F646E9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7" w:history="1">
        <w:r w:rsidRPr="00F646E9">
          <w:rPr>
            <w:rFonts w:asciiTheme="minorHAnsi" w:hAnsiTheme="minorHAnsi" w:cstheme="minorHAnsi"/>
            <w:spacing w:val="-4"/>
            <w:sz w:val="20"/>
            <w:szCs w:val="20"/>
            <w:u w:val="single"/>
            <w:lang w:eastAsia="pl-PL"/>
          </w:rPr>
          <w:t>abi@wzp.pl</w:t>
        </w:r>
      </w:hyperlink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:rsidR="00F646E9" w:rsidRPr="00F646E9" w:rsidRDefault="00F646E9" w:rsidP="00F646E9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Europejskich.</w:t>
      </w:r>
    </w:p>
    <w:p w:rsidR="00F646E9" w:rsidRPr="00D127FC" w:rsidDel="00A20804" w:rsidRDefault="00F646E9" w:rsidP="00F646E9">
      <w:pPr>
        <w:spacing w:line="240" w:lineRule="auto"/>
        <w:ind w:left="3119"/>
        <w:contextualSpacing/>
        <w:rPr>
          <w:ins w:id="45" w:author="Sławomir Szmyd" w:date="2019-04-25T12:33:00Z"/>
          <w:del w:id="46" w:author="Łukasz Listwoń" w:date="2019-04-25T13:54:00Z"/>
          <w:rFonts w:asciiTheme="minorHAnsi" w:hAnsiTheme="minorHAnsi" w:cstheme="minorHAnsi"/>
          <w:b/>
          <w:strike/>
          <w:spacing w:val="-4"/>
          <w:lang w:eastAsia="pl-PL"/>
        </w:rPr>
      </w:pPr>
    </w:p>
    <w:p w:rsidR="00F646E9" w:rsidRPr="00D0224E" w:rsidDel="00A20804" w:rsidRDefault="00F646E9" w:rsidP="00F646E9">
      <w:pPr>
        <w:rPr>
          <w:ins w:id="47" w:author="Sławomir Szmyd" w:date="2019-04-25T12:33:00Z"/>
          <w:del w:id="48" w:author="Łukasz Listwoń" w:date="2019-04-25T13:54:00Z"/>
          <w:rFonts w:asciiTheme="minorHAnsi" w:hAnsiTheme="minorHAnsi" w:cstheme="minorHAnsi"/>
        </w:rPr>
      </w:pPr>
    </w:p>
    <w:p w:rsidR="003D3A62" w:rsidRPr="009335C9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b/>
          <w:sz w:val="16"/>
          <w:szCs w:val="16"/>
        </w:rPr>
      </w:pPr>
    </w:p>
    <w:sectPr w:rsidR="003D3A62" w:rsidRPr="009335C9" w:rsidSect="00EF6258">
      <w:footerReference w:type="default" r:id="rId8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3C" w:rsidRDefault="002A6E3C" w:rsidP="0020489D">
      <w:pPr>
        <w:spacing w:after="0" w:line="240" w:lineRule="auto"/>
      </w:pPr>
      <w:r>
        <w:separator/>
      </w:r>
    </w:p>
  </w:endnote>
  <w:endnote w:type="continuationSeparator" w:id="0">
    <w:p w:rsidR="002A6E3C" w:rsidRDefault="002A6E3C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C7" w:rsidRPr="007370EF" w:rsidRDefault="00AE2BC7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6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2BC7" w:rsidRPr="00845346" w:rsidRDefault="00AE2BC7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3C" w:rsidRDefault="002A6E3C" w:rsidP="0020489D">
      <w:pPr>
        <w:spacing w:after="0" w:line="240" w:lineRule="auto"/>
      </w:pPr>
      <w:r>
        <w:separator/>
      </w:r>
    </w:p>
  </w:footnote>
  <w:footnote w:type="continuationSeparator" w:id="0">
    <w:p w:rsidR="002A6E3C" w:rsidRDefault="002A6E3C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Listwoń">
    <w15:presenceInfo w15:providerId="AD" w15:userId="S-1-5-21-3087080317-885096783-902502968-3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11E1"/>
    <w:rsid w:val="000B38D8"/>
    <w:rsid w:val="000B6054"/>
    <w:rsid w:val="000C0A8C"/>
    <w:rsid w:val="000C24CC"/>
    <w:rsid w:val="000C4C47"/>
    <w:rsid w:val="000D1EBE"/>
    <w:rsid w:val="000D5A31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34DC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5B94"/>
    <w:rsid w:val="00197186"/>
    <w:rsid w:val="001A2762"/>
    <w:rsid w:val="001A3107"/>
    <w:rsid w:val="001A42C8"/>
    <w:rsid w:val="001C59E5"/>
    <w:rsid w:val="001E680A"/>
    <w:rsid w:val="001F2ADE"/>
    <w:rsid w:val="001F64A2"/>
    <w:rsid w:val="0020489D"/>
    <w:rsid w:val="002105E4"/>
    <w:rsid w:val="00236A7C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6E3C"/>
    <w:rsid w:val="002A7A9B"/>
    <w:rsid w:val="002B299B"/>
    <w:rsid w:val="002B2E89"/>
    <w:rsid w:val="002B799A"/>
    <w:rsid w:val="002C0329"/>
    <w:rsid w:val="002C1E9D"/>
    <w:rsid w:val="002E5A8C"/>
    <w:rsid w:val="00317280"/>
    <w:rsid w:val="00321F32"/>
    <w:rsid w:val="00336E69"/>
    <w:rsid w:val="00341DFB"/>
    <w:rsid w:val="00357744"/>
    <w:rsid w:val="003648CE"/>
    <w:rsid w:val="0037422E"/>
    <w:rsid w:val="00376951"/>
    <w:rsid w:val="00387487"/>
    <w:rsid w:val="003943C5"/>
    <w:rsid w:val="003A1A5C"/>
    <w:rsid w:val="003B062C"/>
    <w:rsid w:val="003B3AF7"/>
    <w:rsid w:val="003B5B62"/>
    <w:rsid w:val="003B5C8E"/>
    <w:rsid w:val="003C1779"/>
    <w:rsid w:val="003C43C2"/>
    <w:rsid w:val="003D183F"/>
    <w:rsid w:val="003D3A62"/>
    <w:rsid w:val="003E3251"/>
    <w:rsid w:val="003F124B"/>
    <w:rsid w:val="003F153B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47CB"/>
    <w:rsid w:val="0049339E"/>
    <w:rsid w:val="00494C89"/>
    <w:rsid w:val="004B382A"/>
    <w:rsid w:val="004B3F84"/>
    <w:rsid w:val="004C4212"/>
    <w:rsid w:val="004D48FF"/>
    <w:rsid w:val="004E7D0C"/>
    <w:rsid w:val="00500D0A"/>
    <w:rsid w:val="00502D4A"/>
    <w:rsid w:val="00523F16"/>
    <w:rsid w:val="00534806"/>
    <w:rsid w:val="00537FD7"/>
    <w:rsid w:val="00556AD6"/>
    <w:rsid w:val="0056233E"/>
    <w:rsid w:val="00567B49"/>
    <w:rsid w:val="00576B22"/>
    <w:rsid w:val="0058529B"/>
    <w:rsid w:val="00592F0C"/>
    <w:rsid w:val="0059593A"/>
    <w:rsid w:val="00597432"/>
    <w:rsid w:val="005A3FD3"/>
    <w:rsid w:val="005A7460"/>
    <w:rsid w:val="005B5069"/>
    <w:rsid w:val="005D1B32"/>
    <w:rsid w:val="005D2805"/>
    <w:rsid w:val="005E2F61"/>
    <w:rsid w:val="005F782A"/>
    <w:rsid w:val="005F7D18"/>
    <w:rsid w:val="00604BB0"/>
    <w:rsid w:val="00631266"/>
    <w:rsid w:val="006347F8"/>
    <w:rsid w:val="00636A2C"/>
    <w:rsid w:val="00636A60"/>
    <w:rsid w:val="00636E35"/>
    <w:rsid w:val="00646CBD"/>
    <w:rsid w:val="00650A81"/>
    <w:rsid w:val="006513DB"/>
    <w:rsid w:val="00653D1F"/>
    <w:rsid w:val="006647E9"/>
    <w:rsid w:val="00666EEB"/>
    <w:rsid w:val="0067178F"/>
    <w:rsid w:val="006859FD"/>
    <w:rsid w:val="0069099E"/>
    <w:rsid w:val="006911F4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40F"/>
    <w:rsid w:val="007533B1"/>
    <w:rsid w:val="00784E67"/>
    <w:rsid w:val="00786BF7"/>
    <w:rsid w:val="007A6D0E"/>
    <w:rsid w:val="007C31B7"/>
    <w:rsid w:val="007C67B1"/>
    <w:rsid w:val="007D0B05"/>
    <w:rsid w:val="007D4A4B"/>
    <w:rsid w:val="007F1053"/>
    <w:rsid w:val="007F3582"/>
    <w:rsid w:val="007F75D8"/>
    <w:rsid w:val="00801A41"/>
    <w:rsid w:val="008047E8"/>
    <w:rsid w:val="00807D37"/>
    <w:rsid w:val="00810E81"/>
    <w:rsid w:val="008112DA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3F1"/>
    <w:rsid w:val="00887EEF"/>
    <w:rsid w:val="00894683"/>
    <w:rsid w:val="008A0BF9"/>
    <w:rsid w:val="008A4B6C"/>
    <w:rsid w:val="008A5056"/>
    <w:rsid w:val="008B0828"/>
    <w:rsid w:val="008D793F"/>
    <w:rsid w:val="008E474D"/>
    <w:rsid w:val="008F5696"/>
    <w:rsid w:val="008F681C"/>
    <w:rsid w:val="008F7B40"/>
    <w:rsid w:val="00911C90"/>
    <w:rsid w:val="0091516A"/>
    <w:rsid w:val="009335C9"/>
    <w:rsid w:val="00943F39"/>
    <w:rsid w:val="00952F81"/>
    <w:rsid w:val="00966FFD"/>
    <w:rsid w:val="0097103B"/>
    <w:rsid w:val="00971273"/>
    <w:rsid w:val="00985CBD"/>
    <w:rsid w:val="00990CB4"/>
    <w:rsid w:val="00994991"/>
    <w:rsid w:val="009A4CC3"/>
    <w:rsid w:val="009B05AA"/>
    <w:rsid w:val="009C0496"/>
    <w:rsid w:val="009C6185"/>
    <w:rsid w:val="009C79AC"/>
    <w:rsid w:val="009E51A1"/>
    <w:rsid w:val="009E711D"/>
    <w:rsid w:val="009F3C2E"/>
    <w:rsid w:val="00A02539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FE6"/>
    <w:rsid w:val="00A51146"/>
    <w:rsid w:val="00A672B2"/>
    <w:rsid w:val="00A674B7"/>
    <w:rsid w:val="00A70A95"/>
    <w:rsid w:val="00A71D12"/>
    <w:rsid w:val="00A8204E"/>
    <w:rsid w:val="00AA07FB"/>
    <w:rsid w:val="00AA4AAE"/>
    <w:rsid w:val="00AB319A"/>
    <w:rsid w:val="00AB661F"/>
    <w:rsid w:val="00AB78E2"/>
    <w:rsid w:val="00AC15CD"/>
    <w:rsid w:val="00AC6F00"/>
    <w:rsid w:val="00AD130E"/>
    <w:rsid w:val="00AD3D7F"/>
    <w:rsid w:val="00AD4AF5"/>
    <w:rsid w:val="00AE2BC7"/>
    <w:rsid w:val="00AE2E11"/>
    <w:rsid w:val="00AE5F66"/>
    <w:rsid w:val="00AE68F5"/>
    <w:rsid w:val="00AF19FB"/>
    <w:rsid w:val="00B12345"/>
    <w:rsid w:val="00B3011B"/>
    <w:rsid w:val="00B33870"/>
    <w:rsid w:val="00B46549"/>
    <w:rsid w:val="00B471B5"/>
    <w:rsid w:val="00B62A64"/>
    <w:rsid w:val="00B75680"/>
    <w:rsid w:val="00B81311"/>
    <w:rsid w:val="00B83A00"/>
    <w:rsid w:val="00B900AD"/>
    <w:rsid w:val="00B956A9"/>
    <w:rsid w:val="00BA3A62"/>
    <w:rsid w:val="00BA5604"/>
    <w:rsid w:val="00BC383C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3084D"/>
    <w:rsid w:val="00C4403F"/>
    <w:rsid w:val="00C508D5"/>
    <w:rsid w:val="00C54ED3"/>
    <w:rsid w:val="00C563DA"/>
    <w:rsid w:val="00C57989"/>
    <w:rsid w:val="00C6349B"/>
    <w:rsid w:val="00C64227"/>
    <w:rsid w:val="00C745CB"/>
    <w:rsid w:val="00C7614A"/>
    <w:rsid w:val="00C83F07"/>
    <w:rsid w:val="00C85BE1"/>
    <w:rsid w:val="00C90BAB"/>
    <w:rsid w:val="00C91707"/>
    <w:rsid w:val="00C94F57"/>
    <w:rsid w:val="00CE25B1"/>
    <w:rsid w:val="00CE56AC"/>
    <w:rsid w:val="00CF32EC"/>
    <w:rsid w:val="00CF74BA"/>
    <w:rsid w:val="00CF74BB"/>
    <w:rsid w:val="00D01D48"/>
    <w:rsid w:val="00D103FF"/>
    <w:rsid w:val="00D11D53"/>
    <w:rsid w:val="00D142D7"/>
    <w:rsid w:val="00D15667"/>
    <w:rsid w:val="00D26E81"/>
    <w:rsid w:val="00D31234"/>
    <w:rsid w:val="00D33B44"/>
    <w:rsid w:val="00D344B9"/>
    <w:rsid w:val="00D45107"/>
    <w:rsid w:val="00D4666F"/>
    <w:rsid w:val="00D51AFA"/>
    <w:rsid w:val="00D55D79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D4815"/>
    <w:rsid w:val="00DE6493"/>
    <w:rsid w:val="00DE6EAC"/>
    <w:rsid w:val="00DF1C02"/>
    <w:rsid w:val="00E04297"/>
    <w:rsid w:val="00E20289"/>
    <w:rsid w:val="00E308CD"/>
    <w:rsid w:val="00E45C29"/>
    <w:rsid w:val="00E513B3"/>
    <w:rsid w:val="00E55FA8"/>
    <w:rsid w:val="00E70FF3"/>
    <w:rsid w:val="00E72BE0"/>
    <w:rsid w:val="00E741CB"/>
    <w:rsid w:val="00E76BCE"/>
    <w:rsid w:val="00E81DB5"/>
    <w:rsid w:val="00E834DB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2EC3"/>
    <w:rsid w:val="00EF6258"/>
    <w:rsid w:val="00F0158F"/>
    <w:rsid w:val="00F1002E"/>
    <w:rsid w:val="00F203D3"/>
    <w:rsid w:val="00F20B10"/>
    <w:rsid w:val="00F26F2C"/>
    <w:rsid w:val="00F375E1"/>
    <w:rsid w:val="00F408BC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9092F"/>
    <w:rsid w:val="00FA3026"/>
    <w:rsid w:val="00FB10EC"/>
    <w:rsid w:val="00FC2756"/>
    <w:rsid w:val="00FC3035"/>
    <w:rsid w:val="00FC4B6F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61C5A5-3492-46CA-9649-5AFCCB5A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i@wz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5566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Magdalena Piekarzewicz</cp:lastModifiedBy>
  <cp:revision>2</cp:revision>
  <cp:lastPrinted>2019-01-25T11:33:00Z</cp:lastPrinted>
  <dcterms:created xsi:type="dcterms:W3CDTF">2019-10-10T10:09:00Z</dcterms:created>
  <dcterms:modified xsi:type="dcterms:W3CDTF">2019-10-10T10:09:00Z</dcterms:modified>
</cp:coreProperties>
</file>